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989" w14:textId="3EB20089" w:rsidR="00AF6FB7" w:rsidRPr="00D11C5C" w:rsidRDefault="003615AE" w:rsidP="00D11C5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Membership Application Package</w:t>
      </w:r>
    </w:p>
    <w:p w14:paraId="62D354C5" w14:textId="4F5C976E" w:rsidR="00AF6FB7" w:rsidRDefault="002E4C0C">
      <w:pPr>
        <w:pStyle w:val="Heading3"/>
        <w:rPr>
          <w:sz w:val="44"/>
        </w:rPr>
      </w:pPr>
      <w:r>
        <w:rPr>
          <w:noProof/>
          <w:sz w:val="44"/>
        </w:rPr>
        <w:drawing>
          <wp:inline distT="0" distB="0" distL="0" distR="0" wp14:anchorId="0B23305C" wp14:editId="6002E63A">
            <wp:extent cx="1190625" cy="1171575"/>
            <wp:effectExtent l="0" t="0" r="9525" b="9525"/>
            <wp:docPr id="1" name="Picture 1" descr="es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BE4">
        <w:rPr>
          <w:sz w:val="44"/>
        </w:rPr>
        <w:t xml:space="preserve">  </w:t>
      </w:r>
      <w:r w:rsidR="00AF6FB7">
        <w:rPr>
          <w:sz w:val="44"/>
        </w:rPr>
        <w:t>Elkhorn Search &amp; Rescue</w:t>
      </w:r>
    </w:p>
    <w:p w14:paraId="6067E7E6" w14:textId="77777777" w:rsidR="00AF6FB7" w:rsidRPr="00CD041C" w:rsidRDefault="00AF6FB7" w:rsidP="00E8264C">
      <w:pPr>
        <w:pStyle w:val="Heading1"/>
        <w:ind w:left="1440" w:firstLine="720"/>
        <w:rPr>
          <w:sz w:val="28"/>
        </w:rPr>
      </w:pPr>
      <w:r>
        <w:rPr>
          <w:sz w:val="28"/>
        </w:rPr>
        <w:t xml:space="preserve">PO Box 342, </w:t>
      </w:r>
      <w:r w:rsidR="00545574">
        <w:rPr>
          <w:sz w:val="28"/>
        </w:rPr>
        <w:t xml:space="preserve">4 Railroad Way, </w:t>
      </w:r>
      <w:r>
        <w:rPr>
          <w:sz w:val="28"/>
        </w:rPr>
        <w:t>Clancy, MT 59634</w:t>
      </w:r>
    </w:p>
    <w:p w14:paraId="0D3856B2" w14:textId="77777777" w:rsidR="00F95020" w:rsidRDefault="00F95020"/>
    <w:p w14:paraId="5CA4A68A" w14:textId="77777777" w:rsidR="00F95020" w:rsidRDefault="00F95020">
      <w:pPr>
        <w:rPr>
          <w:rFonts w:cs="Arial"/>
        </w:rPr>
      </w:pPr>
      <w:r>
        <w:rPr>
          <w:rFonts w:cs="Arial"/>
        </w:rPr>
        <w:t xml:space="preserve">Dear Prospective </w:t>
      </w:r>
      <w:proofErr w:type="gramStart"/>
      <w:r>
        <w:rPr>
          <w:rFonts w:cs="Arial"/>
        </w:rPr>
        <w:t>Member;</w:t>
      </w:r>
      <w:proofErr w:type="gramEnd"/>
    </w:p>
    <w:p w14:paraId="3395DE37" w14:textId="77777777" w:rsidR="00F95020" w:rsidRPr="008606CC" w:rsidRDefault="00F95020">
      <w:pPr>
        <w:rPr>
          <w:rFonts w:cs="Arial"/>
          <w:szCs w:val="22"/>
        </w:rPr>
      </w:pPr>
    </w:p>
    <w:p w14:paraId="177AB4E8" w14:textId="77777777" w:rsidR="00F95020" w:rsidRDefault="00F95020">
      <w:pPr>
        <w:rPr>
          <w:rFonts w:cs="Arial"/>
        </w:rPr>
      </w:pPr>
      <w:r>
        <w:rPr>
          <w:rFonts w:cs="Arial"/>
        </w:rPr>
        <w:t>Thank you for your interest in becoming a member of Elkhorn Search &amp; Rescue.</w:t>
      </w:r>
    </w:p>
    <w:p w14:paraId="597AE259" w14:textId="77777777" w:rsidR="00F95020" w:rsidRPr="008606CC" w:rsidRDefault="00F95020">
      <w:pPr>
        <w:rPr>
          <w:rFonts w:cs="Arial"/>
          <w:sz w:val="12"/>
          <w:szCs w:val="12"/>
        </w:rPr>
      </w:pPr>
    </w:p>
    <w:p w14:paraId="5A4A67C4" w14:textId="2DF4BDCC" w:rsidR="00F95020" w:rsidRDefault="00F95020">
      <w:pPr>
        <w:rPr>
          <w:rFonts w:cs="Arial"/>
        </w:rPr>
      </w:pPr>
      <w:r>
        <w:rPr>
          <w:rFonts w:cs="Arial"/>
        </w:rPr>
        <w:t>Elkhorn Search &amp; Rescue (ESAR) is a non-profit corporation of un-paid professionals.  We work with the permission, and under the authority of, the Sheriff of Jefferson County</w:t>
      </w:r>
      <w:r w:rsidR="00F17756">
        <w:rPr>
          <w:rFonts w:cs="Arial"/>
        </w:rPr>
        <w:t>, MT</w:t>
      </w:r>
      <w:r>
        <w:rPr>
          <w:rFonts w:cs="Arial"/>
        </w:rPr>
        <w:t>.</w:t>
      </w:r>
    </w:p>
    <w:p w14:paraId="737BB892" w14:textId="77777777" w:rsidR="00F95020" w:rsidRPr="008606CC" w:rsidRDefault="00F95020">
      <w:pPr>
        <w:rPr>
          <w:rFonts w:cs="Arial"/>
          <w:sz w:val="12"/>
          <w:szCs w:val="12"/>
        </w:rPr>
      </w:pPr>
    </w:p>
    <w:p w14:paraId="6C64A83B" w14:textId="77777777" w:rsidR="00F95020" w:rsidRDefault="00F95020">
      <w:pPr>
        <w:rPr>
          <w:rFonts w:cs="Arial"/>
        </w:rPr>
      </w:pPr>
      <w:r>
        <w:rPr>
          <w:rFonts w:cs="Arial"/>
        </w:rPr>
        <w:t xml:space="preserve">The primary goal of any Search and Rescue (SAR) unit is </w:t>
      </w:r>
      <w:r>
        <w:rPr>
          <w:rFonts w:cs="Arial"/>
          <w:b/>
        </w:rPr>
        <w:t>to save lives</w:t>
      </w:r>
      <w:r>
        <w:rPr>
          <w:rFonts w:cs="Arial"/>
        </w:rPr>
        <w:t>.  We do this through non-technical search and rescue, assisting qualified technical teams, and assisting the Sheriff as requested in the event of disaster or emergency.</w:t>
      </w:r>
    </w:p>
    <w:p w14:paraId="6C96CE8D" w14:textId="77777777" w:rsidR="00F95020" w:rsidRPr="008606CC" w:rsidRDefault="00F95020">
      <w:pPr>
        <w:rPr>
          <w:rFonts w:cs="Arial"/>
          <w:sz w:val="12"/>
          <w:szCs w:val="12"/>
        </w:rPr>
      </w:pPr>
    </w:p>
    <w:p w14:paraId="707EDF72" w14:textId="77777777" w:rsidR="00F95020" w:rsidRDefault="00F95020" w:rsidP="00D11C5C">
      <w:pPr>
        <w:spacing w:line="360" w:lineRule="auto"/>
        <w:rPr>
          <w:rFonts w:cs="Arial"/>
        </w:rPr>
      </w:pPr>
      <w:r>
        <w:rPr>
          <w:rFonts w:cs="Arial"/>
        </w:rPr>
        <w:t>To be eligible for membership, a person must:</w:t>
      </w:r>
    </w:p>
    <w:p w14:paraId="4981CD64" w14:textId="6D397071" w:rsidR="00F95020" w:rsidRDefault="00F9502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Be at least 18 years of age</w:t>
      </w:r>
      <w:r w:rsidR="00991A02">
        <w:rPr>
          <w:rFonts w:cs="Arial"/>
        </w:rPr>
        <w:t>.</w:t>
      </w:r>
    </w:p>
    <w:p w14:paraId="13B1419C" w14:textId="4F9B9A3B" w:rsidR="00F95020" w:rsidRDefault="00F9502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Authorize a background check to be done by the Jefferson County Sheriff’s Office</w:t>
      </w:r>
      <w:r w:rsidR="00F17756">
        <w:rPr>
          <w:rFonts w:cs="Arial"/>
        </w:rPr>
        <w:t>.</w:t>
      </w:r>
    </w:p>
    <w:p w14:paraId="122EADB4" w14:textId="0C596BB4" w:rsidR="00F95020" w:rsidRDefault="00785E0A" w:rsidP="00D11C5C">
      <w:pPr>
        <w:numPr>
          <w:ilvl w:val="0"/>
          <w:numId w:val="1"/>
        </w:numPr>
        <w:ind w:right="-540"/>
        <w:rPr>
          <w:rFonts w:cs="Arial"/>
        </w:rPr>
      </w:pPr>
      <w:r>
        <w:rPr>
          <w:rFonts w:cs="Arial"/>
        </w:rPr>
        <w:t>M</w:t>
      </w:r>
      <w:r w:rsidR="00F95020">
        <w:rPr>
          <w:rFonts w:cs="Arial"/>
        </w:rPr>
        <w:t>eet all requirements as set forth in Article IV of the ESAR By-Laws.</w:t>
      </w:r>
    </w:p>
    <w:p w14:paraId="2CE62D54" w14:textId="2DD8F28D" w:rsidR="00991A02" w:rsidRDefault="00991A02" w:rsidP="00D11C5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Complete a minimum 6-month probationary period.</w:t>
      </w:r>
    </w:p>
    <w:p w14:paraId="1565A8C4" w14:textId="76DDC883" w:rsidR="00991A02" w:rsidRDefault="00991A02" w:rsidP="00D11C5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Attend majority of all trainings or meetings, and majority of all missions.</w:t>
      </w:r>
    </w:p>
    <w:p w14:paraId="780811FC" w14:textId="356239C2" w:rsidR="00991A02" w:rsidRDefault="00991A02" w:rsidP="00991A0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Maintain minimum training requirements of SAR Technician III.</w:t>
      </w:r>
    </w:p>
    <w:p w14:paraId="23CA966D" w14:textId="77777777" w:rsidR="00F95020" w:rsidRPr="008606CC" w:rsidRDefault="00F95020">
      <w:pPr>
        <w:rPr>
          <w:rFonts w:cs="Arial"/>
          <w:sz w:val="12"/>
          <w:szCs w:val="12"/>
        </w:rPr>
      </w:pPr>
    </w:p>
    <w:p w14:paraId="2DF9AABE" w14:textId="55983FD9" w:rsidR="00F95020" w:rsidRDefault="00F95020">
      <w:pPr>
        <w:rPr>
          <w:rFonts w:cs="Arial"/>
        </w:rPr>
      </w:pPr>
      <w:r>
        <w:rPr>
          <w:rFonts w:cs="Arial"/>
        </w:rPr>
        <w:t>In addition, SAR involves a commitment</w:t>
      </w:r>
      <w:r w:rsidR="00901EBB">
        <w:rPr>
          <w:rFonts w:cs="Arial"/>
        </w:rPr>
        <w:t xml:space="preserve"> that</w:t>
      </w:r>
      <w:r>
        <w:rPr>
          <w:rFonts w:cs="Arial"/>
        </w:rPr>
        <w:t xml:space="preserve"> is both on the part of you, “the un-paid professional”, and ESAR.  </w:t>
      </w:r>
      <w:r w:rsidR="00F71E6B">
        <w:rPr>
          <w:rFonts w:cs="Arial"/>
        </w:rPr>
        <w:t xml:space="preserve">Members </w:t>
      </w:r>
      <w:r>
        <w:rPr>
          <w:rFonts w:cs="Arial"/>
        </w:rPr>
        <w:t xml:space="preserve">are required to maintain a level of training that will enable </w:t>
      </w:r>
      <w:r w:rsidR="00F71E6B">
        <w:rPr>
          <w:rFonts w:cs="Arial"/>
        </w:rPr>
        <w:t>you</w:t>
      </w:r>
      <w:r>
        <w:rPr>
          <w:rFonts w:cs="Arial"/>
        </w:rPr>
        <w:t xml:space="preserve"> to function efficiently and effectively in the field, often under </w:t>
      </w:r>
      <w:proofErr w:type="gramStart"/>
      <w:r>
        <w:rPr>
          <w:rFonts w:cs="Arial"/>
        </w:rPr>
        <w:t>less than ideal</w:t>
      </w:r>
      <w:proofErr w:type="gramEnd"/>
      <w:r>
        <w:rPr>
          <w:rFonts w:cs="Arial"/>
        </w:rPr>
        <w:t xml:space="preserve"> conditions</w:t>
      </w:r>
      <w:r w:rsidR="00901EBB">
        <w:rPr>
          <w:rFonts w:cs="Arial"/>
        </w:rPr>
        <w:t>.  You</w:t>
      </w:r>
      <w:r w:rsidR="00F17756">
        <w:rPr>
          <w:rFonts w:cs="Arial"/>
        </w:rPr>
        <w:t xml:space="preserve"> also </w:t>
      </w:r>
      <w:r w:rsidR="00901EBB">
        <w:rPr>
          <w:rFonts w:cs="Arial"/>
        </w:rPr>
        <w:t xml:space="preserve">will need to </w:t>
      </w:r>
      <w:r w:rsidR="00F17756">
        <w:rPr>
          <w:rFonts w:cs="Arial"/>
        </w:rPr>
        <w:t xml:space="preserve">provide for some of </w:t>
      </w:r>
      <w:r w:rsidR="00901EBB">
        <w:rPr>
          <w:rFonts w:cs="Arial"/>
        </w:rPr>
        <w:t>your</w:t>
      </w:r>
      <w:r w:rsidR="00F17756">
        <w:rPr>
          <w:rFonts w:cs="Arial"/>
        </w:rPr>
        <w:t xml:space="preserve"> own personal equipment and expenses without reimbursement, including current insurance on their vehicle(s) used during ESAR incidents and activities.</w:t>
      </w:r>
      <w:r>
        <w:rPr>
          <w:rFonts w:cs="Arial"/>
        </w:rPr>
        <w:t xml:space="preserve">  ESAR in turn is responsible for providing the training</w:t>
      </w:r>
      <w:r w:rsidR="00F71E6B">
        <w:rPr>
          <w:rFonts w:cs="Arial"/>
        </w:rPr>
        <w:t>,</w:t>
      </w:r>
      <w:r>
        <w:rPr>
          <w:rFonts w:cs="Arial"/>
        </w:rPr>
        <w:t xml:space="preserve"> leadership, </w:t>
      </w:r>
      <w:r w:rsidR="00F71E6B">
        <w:rPr>
          <w:rFonts w:cs="Arial"/>
        </w:rPr>
        <w:t xml:space="preserve">and the core equipment </w:t>
      </w:r>
      <w:r>
        <w:rPr>
          <w:rFonts w:cs="Arial"/>
        </w:rPr>
        <w:t>which will enable you to meet the requirements of a SAR team member.</w:t>
      </w:r>
      <w:r w:rsidR="006B7160" w:rsidRPr="006B7160">
        <w:rPr>
          <w:rFonts w:cs="Arial"/>
        </w:rPr>
        <w:t xml:space="preserve"> </w:t>
      </w:r>
      <w:r w:rsidR="006B7160">
        <w:rPr>
          <w:rFonts w:cs="Arial"/>
        </w:rPr>
        <w:t xml:space="preserve">Every member is provided such basic equipment as </w:t>
      </w:r>
      <w:r w:rsidR="00901EBB">
        <w:rPr>
          <w:rFonts w:cs="Arial"/>
        </w:rPr>
        <w:t xml:space="preserve">a </w:t>
      </w:r>
      <w:r w:rsidR="006B7160">
        <w:rPr>
          <w:rFonts w:cs="Arial"/>
        </w:rPr>
        <w:t xml:space="preserve">compass, </w:t>
      </w:r>
      <w:proofErr w:type="spellStart"/>
      <w:r w:rsidR="006B7160">
        <w:rPr>
          <w:rFonts w:cs="Arial"/>
        </w:rPr>
        <w:t>gps</w:t>
      </w:r>
      <w:proofErr w:type="spellEnd"/>
      <w:r w:rsidR="006B7160">
        <w:rPr>
          <w:rFonts w:cs="Arial"/>
        </w:rPr>
        <w:t xml:space="preserve">, backpack, some outdoor clothing, and </w:t>
      </w:r>
      <w:r w:rsidR="00901EBB">
        <w:rPr>
          <w:rFonts w:cs="Arial"/>
        </w:rPr>
        <w:t xml:space="preserve">a </w:t>
      </w:r>
      <w:r w:rsidR="006B7160">
        <w:rPr>
          <w:rFonts w:cs="Arial"/>
        </w:rPr>
        <w:t xml:space="preserve">radio.  ESAR </w:t>
      </w:r>
      <w:r w:rsidR="00901EBB">
        <w:rPr>
          <w:rFonts w:cs="Arial"/>
        </w:rPr>
        <w:t xml:space="preserve">also </w:t>
      </w:r>
      <w:r w:rsidR="006B7160">
        <w:rPr>
          <w:rFonts w:cs="Arial"/>
        </w:rPr>
        <w:t>maintains a fleet of motorized and specialized SAR equipment</w:t>
      </w:r>
      <w:r w:rsidR="00901EBB">
        <w:rPr>
          <w:rFonts w:cs="Arial"/>
        </w:rPr>
        <w:t xml:space="preserve"> for use in our operations</w:t>
      </w:r>
      <w:r w:rsidR="006B7160">
        <w:rPr>
          <w:rFonts w:cs="Arial"/>
        </w:rPr>
        <w:t xml:space="preserve">.  </w:t>
      </w:r>
    </w:p>
    <w:p w14:paraId="5E17F803" w14:textId="77777777" w:rsidR="00F95020" w:rsidRPr="008606CC" w:rsidRDefault="00F95020">
      <w:pPr>
        <w:rPr>
          <w:rFonts w:cs="Arial"/>
          <w:sz w:val="12"/>
          <w:szCs w:val="12"/>
        </w:rPr>
      </w:pPr>
    </w:p>
    <w:p w14:paraId="589285BF" w14:textId="10FBC20C" w:rsidR="00F95020" w:rsidRDefault="00F95020">
      <w:pPr>
        <w:rPr>
          <w:rFonts w:cs="Arial"/>
        </w:rPr>
      </w:pPr>
      <w:r>
        <w:rPr>
          <w:rFonts w:cs="Arial"/>
        </w:rPr>
        <w:t xml:space="preserve">If you are willing to make this commitment, working together we can fulfill the purpose of SAR: To </w:t>
      </w:r>
      <w:r w:rsidR="00991A02">
        <w:rPr>
          <w:rFonts w:cs="Arial"/>
        </w:rPr>
        <w:t xml:space="preserve">Save </w:t>
      </w:r>
      <w:r>
        <w:rPr>
          <w:rFonts w:cs="Arial"/>
        </w:rPr>
        <w:t>Lives.</w:t>
      </w:r>
    </w:p>
    <w:p w14:paraId="0821D77E" w14:textId="77777777" w:rsidR="00F95020" w:rsidRPr="008606CC" w:rsidRDefault="00F95020">
      <w:pPr>
        <w:rPr>
          <w:rFonts w:cs="Arial"/>
          <w:sz w:val="12"/>
          <w:szCs w:val="12"/>
        </w:rPr>
      </w:pPr>
    </w:p>
    <w:p w14:paraId="1554ADDB" w14:textId="742E27A0" w:rsidR="00F95020" w:rsidRDefault="00F95020">
      <w:pPr>
        <w:rPr>
          <w:rFonts w:cs="Arial"/>
        </w:rPr>
      </w:pPr>
      <w:r>
        <w:rPr>
          <w:rFonts w:cs="Arial"/>
        </w:rPr>
        <w:t>Enclosed you will find the information necessary to begin you</w:t>
      </w:r>
      <w:r w:rsidR="00AF6FB7">
        <w:rPr>
          <w:rFonts w:cs="Arial"/>
        </w:rPr>
        <w:t>r</w:t>
      </w:r>
      <w:r>
        <w:rPr>
          <w:rFonts w:cs="Arial"/>
        </w:rPr>
        <w:t xml:space="preserve"> application process</w:t>
      </w:r>
      <w:r w:rsidR="00377D78">
        <w:rPr>
          <w:rFonts w:cs="Arial"/>
        </w:rPr>
        <w:t xml:space="preserve"> with more information on our website at “</w:t>
      </w:r>
      <w:r w:rsidR="00377D78" w:rsidRPr="0004254E">
        <w:rPr>
          <w:rFonts w:cs="Arial"/>
        </w:rPr>
        <w:t>www.elkhornsar.com</w:t>
      </w:r>
      <w:r w:rsidR="00377D78">
        <w:rPr>
          <w:rFonts w:cs="Arial"/>
        </w:rPr>
        <w:t>”</w:t>
      </w:r>
      <w:r>
        <w:rPr>
          <w:rFonts w:cs="Arial"/>
        </w:rPr>
        <w:t xml:space="preserve">.  Please </w:t>
      </w:r>
      <w:r w:rsidR="00377D78">
        <w:rPr>
          <w:rFonts w:cs="Arial"/>
        </w:rPr>
        <w:t>fill out</w:t>
      </w:r>
      <w:r w:rsidR="003615AE">
        <w:rPr>
          <w:rFonts w:cs="Arial"/>
        </w:rPr>
        <w:t>,</w:t>
      </w:r>
      <w:r w:rsidR="00377D78">
        <w:rPr>
          <w:rFonts w:cs="Arial"/>
        </w:rPr>
        <w:t xml:space="preserve"> </w:t>
      </w:r>
      <w:r>
        <w:rPr>
          <w:rFonts w:cs="Arial"/>
        </w:rPr>
        <w:t>sign and dat</w:t>
      </w:r>
      <w:r w:rsidR="00AF6FB7">
        <w:rPr>
          <w:rFonts w:cs="Arial"/>
        </w:rPr>
        <w:t>e your application and release</w:t>
      </w:r>
      <w:r>
        <w:rPr>
          <w:rFonts w:cs="Arial"/>
        </w:rPr>
        <w:t xml:space="preserve"> form</w:t>
      </w:r>
      <w:r w:rsidR="003615AE">
        <w:rPr>
          <w:rFonts w:cs="Arial"/>
        </w:rPr>
        <w:t>, and return them to me or an ESAR officer</w:t>
      </w:r>
      <w:r>
        <w:rPr>
          <w:rFonts w:cs="Arial"/>
        </w:rPr>
        <w:t>.  If you need further information</w:t>
      </w:r>
      <w:r w:rsidR="003615AE">
        <w:rPr>
          <w:rFonts w:cs="Arial"/>
        </w:rPr>
        <w:t>,</w:t>
      </w:r>
      <w:r>
        <w:rPr>
          <w:rFonts w:cs="Arial"/>
        </w:rPr>
        <w:t xml:space="preserve"> feel free to contact </w:t>
      </w:r>
      <w:r w:rsidR="00614168">
        <w:rPr>
          <w:rFonts w:cs="Arial"/>
        </w:rPr>
        <w:t xml:space="preserve">me or </w:t>
      </w:r>
      <w:r>
        <w:rPr>
          <w:rFonts w:cs="Arial"/>
        </w:rPr>
        <w:t>any of the officers of ESAR at the above address.</w:t>
      </w:r>
    </w:p>
    <w:p w14:paraId="6C9E5D0F" w14:textId="77777777" w:rsidR="00F95020" w:rsidRPr="008606CC" w:rsidRDefault="00F95020">
      <w:pPr>
        <w:rPr>
          <w:rFonts w:cs="Arial"/>
          <w:sz w:val="12"/>
          <w:szCs w:val="12"/>
        </w:rPr>
      </w:pPr>
    </w:p>
    <w:p w14:paraId="1264F2A0" w14:textId="77777777" w:rsidR="00F95020" w:rsidRDefault="00F95020" w:rsidP="00D11C5C">
      <w:pPr>
        <w:spacing w:line="360" w:lineRule="auto"/>
        <w:rPr>
          <w:rFonts w:cs="Arial"/>
        </w:rPr>
      </w:pPr>
      <w:r>
        <w:rPr>
          <w:rFonts w:cs="Arial"/>
        </w:rPr>
        <w:t>Sincerely,</w:t>
      </w:r>
    </w:p>
    <w:p w14:paraId="7149E702" w14:textId="71B756AE" w:rsidR="00F95020" w:rsidRDefault="002B6D1C" w:rsidP="00991A02">
      <w:pPr>
        <w:spacing w:line="360" w:lineRule="auto"/>
        <w:rPr>
          <w:rFonts w:cs="Arial"/>
        </w:rPr>
      </w:pPr>
      <w:r>
        <w:rPr>
          <w:rFonts w:cs="Arial"/>
        </w:rPr>
        <w:t>Elkhorn SAR</w:t>
      </w:r>
    </w:p>
    <w:p w14:paraId="4C5F0395" w14:textId="325133F1" w:rsidR="0004254E" w:rsidRDefault="0004254E" w:rsidP="00991A02">
      <w:pPr>
        <w:spacing w:line="360" w:lineRule="auto"/>
        <w:rPr>
          <w:rFonts w:cs="Arial"/>
        </w:rPr>
      </w:pPr>
    </w:p>
    <w:p w14:paraId="7042820F" w14:textId="42846DAA" w:rsidR="008606CC" w:rsidRDefault="008606CC" w:rsidP="00991A02">
      <w:pPr>
        <w:spacing w:line="360" w:lineRule="auto"/>
        <w:rPr>
          <w:rFonts w:cs="Arial"/>
        </w:rPr>
      </w:pPr>
    </w:p>
    <w:p w14:paraId="6D6FE21B" w14:textId="77777777" w:rsidR="008606CC" w:rsidRDefault="008606CC" w:rsidP="00991A02">
      <w:pPr>
        <w:spacing w:line="360" w:lineRule="auto"/>
        <w:rPr>
          <w:rFonts w:cs="Arial"/>
        </w:rPr>
      </w:pPr>
    </w:p>
    <w:p w14:paraId="12632354" w14:textId="77777777" w:rsidR="002B6D1C" w:rsidRDefault="002B6D1C" w:rsidP="00D11C5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14:paraId="71420950" w14:textId="77777777" w:rsidR="002B6D1C" w:rsidRDefault="002B6D1C" w:rsidP="00D11C5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14:paraId="09A58231" w14:textId="0D6C468A" w:rsidR="0004254E" w:rsidRPr="008606CC" w:rsidRDefault="0004254E" w:rsidP="00D11C5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8606CC">
        <w:rPr>
          <w:rFonts w:cs="Arial"/>
          <w:b/>
          <w:bCs/>
          <w:sz w:val="28"/>
          <w:szCs w:val="28"/>
        </w:rPr>
        <w:lastRenderedPageBreak/>
        <w:t>Membership Application</w:t>
      </w:r>
    </w:p>
    <w:p w14:paraId="7E538FF0" w14:textId="001D3FB5" w:rsidR="00E914D9" w:rsidRDefault="002E4C0C" w:rsidP="00E914D9">
      <w:pPr>
        <w:pStyle w:val="Heading3"/>
        <w:rPr>
          <w:sz w:val="44"/>
        </w:rPr>
      </w:pPr>
      <w:r>
        <w:rPr>
          <w:noProof/>
          <w:sz w:val="44"/>
        </w:rPr>
        <w:drawing>
          <wp:inline distT="0" distB="0" distL="0" distR="0" wp14:anchorId="6A4730BC" wp14:editId="48258B31">
            <wp:extent cx="1190625" cy="1171575"/>
            <wp:effectExtent l="0" t="0" r="9525" b="9525"/>
            <wp:docPr id="2" name="Picture 2" descr="es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54E">
        <w:rPr>
          <w:sz w:val="44"/>
        </w:rPr>
        <w:tab/>
      </w:r>
      <w:r w:rsidR="00E914D9">
        <w:rPr>
          <w:sz w:val="44"/>
        </w:rPr>
        <w:t>Elkhorn Search &amp; Rescue</w:t>
      </w:r>
    </w:p>
    <w:p w14:paraId="66C5E511" w14:textId="77777777" w:rsidR="00E914D9" w:rsidRPr="00CD041C" w:rsidRDefault="00E914D9" w:rsidP="00E914D9">
      <w:pPr>
        <w:pStyle w:val="Heading1"/>
        <w:ind w:left="1440" w:firstLine="720"/>
        <w:rPr>
          <w:sz w:val="28"/>
        </w:rPr>
      </w:pPr>
      <w:r>
        <w:rPr>
          <w:sz w:val="28"/>
        </w:rPr>
        <w:t xml:space="preserve">PO Box 342, </w:t>
      </w:r>
      <w:r w:rsidR="00545574">
        <w:rPr>
          <w:sz w:val="28"/>
        </w:rPr>
        <w:t xml:space="preserve">4 Railroad Way, </w:t>
      </w:r>
      <w:r>
        <w:rPr>
          <w:sz w:val="28"/>
        </w:rPr>
        <w:t>Clancy, MT 59634</w:t>
      </w:r>
    </w:p>
    <w:p w14:paraId="645A0B27" w14:textId="77777777" w:rsidR="00E914D9" w:rsidRDefault="00E914D9">
      <w:pPr>
        <w:pStyle w:val="Heading2"/>
        <w:rPr>
          <w:rFonts w:cs="Arial"/>
          <w:sz w:val="22"/>
        </w:rPr>
      </w:pPr>
    </w:p>
    <w:p w14:paraId="6D6AB128" w14:textId="77777777" w:rsidR="00F95020" w:rsidRDefault="00E914D9" w:rsidP="00E914D9">
      <w:pPr>
        <w:pStyle w:val="Heading2"/>
        <w:spacing w:after="120"/>
        <w:rPr>
          <w:rFonts w:cs="Arial"/>
          <w:sz w:val="22"/>
        </w:rPr>
      </w:pPr>
      <w:r w:rsidRPr="008606CC">
        <w:rPr>
          <w:rFonts w:cs="Arial"/>
          <w:sz w:val="22"/>
          <w:u w:val="none"/>
        </w:rPr>
        <w:t>Name: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 w:rsidRPr="008606CC">
        <w:rPr>
          <w:rFonts w:cs="Arial"/>
          <w:sz w:val="22"/>
          <w:u w:val="none"/>
        </w:rPr>
        <w:t>Date:</w:t>
      </w:r>
      <w:r w:rsidR="00F95020"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</w:p>
    <w:p w14:paraId="311B2B24" w14:textId="77777777" w:rsidR="00F95020" w:rsidRDefault="00F95020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Address: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A52D539" w14:textId="77777777" w:rsidR="00F95020" w:rsidRDefault="00E914D9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Primary Phone: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 w:rsidRPr="008606CC">
        <w:rPr>
          <w:rFonts w:cs="Arial"/>
        </w:rPr>
        <w:t xml:space="preserve">Work </w:t>
      </w:r>
      <w:r w:rsidRPr="008606CC">
        <w:rPr>
          <w:rFonts w:cs="Arial"/>
        </w:rPr>
        <w:t>P</w:t>
      </w:r>
      <w:r w:rsidR="00F95020" w:rsidRPr="008606CC">
        <w:rPr>
          <w:rFonts w:cs="Arial"/>
        </w:rPr>
        <w:t>hone:</w:t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56CAE10B" w14:textId="77777777" w:rsidR="00C40563" w:rsidRPr="00F2640D" w:rsidRDefault="00C40563" w:rsidP="00E914D9">
      <w:pPr>
        <w:spacing w:after="120"/>
        <w:rPr>
          <w:rFonts w:cs="Arial"/>
          <w:u w:val="single"/>
        </w:rPr>
      </w:pPr>
      <w:r w:rsidRPr="00F2640D">
        <w:rPr>
          <w:rFonts w:cs="Arial"/>
          <w:u w:val="single"/>
        </w:rPr>
        <w:t>Email:</w:t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</w:p>
    <w:p w14:paraId="40284E38" w14:textId="29B32A6D" w:rsidR="00F95020" w:rsidRDefault="00E914D9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DOB: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54D9169" w14:textId="77777777" w:rsidR="00F95020" w:rsidRDefault="00F95020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Occupation: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8606CC">
        <w:rPr>
          <w:rFonts w:cs="Arial"/>
        </w:rPr>
        <w:t>Employer: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BD04587" w14:textId="77777777" w:rsidR="00F95020" w:rsidRDefault="00F95020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Employer Address: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0084AD3" w14:textId="77777777" w:rsidR="00F95020" w:rsidRDefault="00F95020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 xml:space="preserve">Number of </w:t>
      </w:r>
      <w:r w:rsidR="00E914D9">
        <w:rPr>
          <w:rFonts w:cs="Arial"/>
          <w:u w:val="single"/>
        </w:rPr>
        <w:t>Y</w:t>
      </w:r>
      <w:r>
        <w:rPr>
          <w:rFonts w:cs="Arial"/>
          <w:u w:val="single"/>
        </w:rPr>
        <w:t>ears in Jefferson County: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92B4104" w14:textId="77777777" w:rsidR="00F95020" w:rsidRDefault="00E914D9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Nearest Relative: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 w:rsidRPr="008606CC">
        <w:rPr>
          <w:rFonts w:cs="Arial"/>
        </w:rPr>
        <w:t>Relationship:</w:t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1B6A116B" w14:textId="77777777" w:rsidR="00F95020" w:rsidRDefault="00E914D9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Address: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 w:rsidRPr="008606CC">
        <w:rPr>
          <w:rFonts w:cs="Arial"/>
        </w:rPr>
        <w:t>Phone:</w:t>
      </w:r>
      <w:r w:rsidR="00F95020" w:rsidRPr="008606CC">
        <w:rPr>
          <w:rFonts w:cs="Arial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4F2AFCFA" w14:textId="77777777" w:rsidR="00F95020" w:rsidRDefault="00F95020">
      <w:pPr>
        <w:rPr>
          <w:rFonts w:cs="Arial"/>
          <w:u w:val="single"/>
        </w:rPr>
      </w:pPr>
    </w:p>
    <w:p w14:paraId="3F37EB1F" w14:textId="77777777" w:rsidR="00F95020" w:rsidRDefault="00F95020" w:rsidP="00626271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Will employer release you for Search and Rescue missions?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E7C0A08" w14:textId="7726F4F5" w:rsidR="00F95020" w:rsidRDefault="00F95020" w:rsidP="00626271">
      <w:pPr>
        <w:spacing w:after="120" w:line="360" w:lineRule="auto"/>
        <w:rPr>
          <w:ins w:id="0" w:author="Alan Erickson" w:date="2022-04-04T22:27:00Z"/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A6FC349" w14:textId="77777777" w:rsidR="00626271" w:rsidRDefault="00626271" w:rsidP="00626271">
      <w:pPr>
        <w:spacing w:line="360" w:lineRule="auto"/>
        <w:rPr>
          <w:rFonts w:cs="Arial"/>
          <w:u w:val="single"/>
        </w:rPr>
      </w:pPr>
    </w:p>
    <w:p w14:paraId="7799D1E2" w14:textId="1B528B40" w:rsidR="00163FA1" w:rsidRDefault="00F95020" w:rsidP="00E914D9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>Please list any equipment or specialized skills you may have: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</w:p>
    <w:p w14:paraId="6315CA67" w14:textId="77777777" w:rsidR="00163FA1" w:rsidRDefault="00163FA1" w:rsidP="00E914D9">
      <w:pPr>
        <w:spacing w:line="360" w:lineRule="auto"/>
        <w:rPr>
          <w:rFonts w:cs="Arial"/>
          <w:u w:val="single"/>
        </w:rPr>
      </w:pPr>
    </w:p>
    <w:p w14:paraId="5602C2A2" w14:textId="08D75195" w:rsidR="00F95020" w:rsidRDefault="00163FA1" w:rsidP="00E914D9">
      <w:pPr>
        <w:spacing w:line="360" w:lineRule="auto"/>
        <w:rPr>
          <w:rFonts w:cs="Arial"/>
          <w:u w:val="single"/>
        </w:rPr>
      </w:pPr>
      <w:r w:rsidRPr="00F2640D">
        <w:rPr>
          <w:rFonts w:cs="Arial"/>
          <w:u w:val="single"/>
        </w:rPr>
        <w:t xml:space="preserve">Do you have current insurance on vehicle(s) you will use on ESAR </w:t>
      </w:r>
      <w:r w:rsidR="000B3ADE">
        <w:rPr>
          <w:rFonts w:cs="Arial"/>
          <w:u w:val="single"/>
        </w:rPr>
        <w:t>missions</w:t>
      </w:r>
      <w:r w:rsidR="000B3ADE" w:rsidRPr="00F2640D">
        <w:rPr>
          <w:rFonts w:cs="Arial"/>
          <w:u w:val="single"/>
        </w:rPr>
        <w:t xml:space="preserve"> </w:t>
      </w:r>
      <w:r w:rsidRPr="00F2640D">
        <w:rPr>
          <w:rFonts w:cs="Arial"/>
          <w:u w:val="single"/>
        </w:rPr>
        <w:t>and activities?</w:t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2640D">
        <w:rPr>
          <w:rFonts w:cs="Arial"/>
          <w:u w:val="single"/>
        </w:rPr>
        <w:tab/>
      </w:r>
      <w:r w:rsidR="00F2640D">
        <w:rPr>
          <w:rFonts w:cs="Arial"/>
          <w:u w:val="single"/>
        </w:rPr>
        <w:tab/>
      </w:r>
      <w:r w:rsidR="008606CC">
        <w:rPr>
          <w:rFonts w:cs="Arial"/>
          <w:u w:val="single"/>
        </w:rPr>
        <w:tab/>
      </w:r>
    </w:p>
    <w:p w14:paraId="4C6BCB95" w14:textId="4C27703D" w:rsidR="00F95020" w:rsidRDefault="00F95020">
      <w:pPr>
        <w:rPr>
          <w:rFonts w:cs="Arial"/>
          <w:u w:val="single"/>
        </w:rPr>
      </w:pPr>
    </w:p>
    <w:p w14:paraId="2009BD49" w14:textId="77777777" w:rsidR="00626271" w:rsidRDefault="00626271">
      <w:pPr>
        <w:rPr>
          <w:rFonts w:cs="Arial"/>
          <w:u w:val="single"/>
        </w:rPr>
      </w:pPr>
    </w:p>
    <w:p w14:paraId="5E6DE327" w14:textId="77777777" w:rsidR="00F95020" w:rsidRDefault="00F95020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8B028B5" w14:textId="3E0A6FDA" w:rsidR="00E914D9" w:rsidRDefault="00F95020" w:rsidP="00E914D9">
      <w:pPr>
        <w:rPr>
          <w:rFonts w:cs="Arial"/>
          <w:szCs w:val="22"/>
        </w:rPr>
      </w:pPr>
      <w:r>
        <w:rPr>
          <w:rFonts w:cs="Arial"/>
        </w:rPr>
        <w:t>Signature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E914D9">
        <w:rPr>
          <w:rFonts w:cs="Arial"/>
          <w:szCs w:val="22"/>
        </w:rPr>
        <w:t>Date</w:t>
      </w:r>
    </w:p>
    <w:p w14:paraId="10E20EC6" w14:textId="2D2FC090" w:rsidR="00626271" w:rsidRDefault="00626271" w:rsidP="00D11C5C">
      <w:pPr>
        <w:jc w:val="center"/>
        <w:rPr>
          <w:rFonts w:cs="Arial"/>
          <w:szCs w:val="22"/>
        </w:rPr>
      </w:pPr>
    </w:p>
    <w:p w14:paraId="1BFB2F47" w14:textId="0E517DE7" w:rsidR="00626271" w:rsidRDefault="00626271" w:rsidP="00D11C5C">
      <w:pPr>
        <w:jc w:val="center"/>
        <w:rPr>
          <w:rFonts w:cs="Arial"/>
          <w:szCs w:val="22"/>
        </w:rPr>
      </w:pPr>
    </w:p>
    <w:p w14:paraId="6BC34C12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41547C72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163A93D0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5E434C4B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6D4F779A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4E0EEF45" w14:textId="56D2BAA7" w:rsidR="0004254E" w:rsidRPr="00D11C5C" w:rsidRDefault="003615AE" w:rsidP="00D11C5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Member </w:t>
      </w:r>
      <w:r w:rsidR="0004254E">
        <w:rPr>
          <w:rFonts w:cs="Arial"/>
          <w:b/>
          <w:bCs/>
          <w:sz w:val="28"/>
          <w:szCs w:val="28"/>
        </w:rPr>
        <w:t xml:space="preserve">Release Form </w:t>
      </w:r>
    </w:p>
    <w:p w14:paraId="591683EA" w14:textId="7E5DEA9A" w:rsidR="00E914D9" w:rsidRDefault="002E4C0C" w:rsidP="00E914D9">
      <w:pPr>
        <w:pStyle w:val="Heading3"/>
        <w:rPr>
          <w:sz w:val="44"/>
        </w:rPr>
      </w:pPr>
      <w:r>
        <w:rPr>
          <w:noProof/>
          <w:sz w:val="44"/>
        </w:rPr>
        <w:drawing>
          <wp:inline distT="0" distB="0" distL="0" distR="0" wp14:anchorId="6359AA0B" wp14:editId="01DD60A2">
            <wp:extent cx="1190625" cy="1171575"/>
            <wp:effectExtent l="0" t="0" r="9525" b="9525"/>
            <wp:docPr id="3" name="Picture 3" descr="es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54E">
        <w:rPr>
          <w:sz w:val="44"/>
        </w:rPr>
        <w:tab/>
      </w:r>
      <w:r w:rsidR="00E914D9">
        <w:rPr>
          <w:sz w:val="44"/>
        </w:rPr>
        <w:t>Elkhorn Search &amp; Rescue</w:t>
      </w:r>
    </w:p>
    <w:p w14:paraId="4FCF91E1" w14:textId="77777777" w:rsidR="00E914D9" w:rsidRPr="00CD041C" w:rsidRDefault="00E914D9" w:rsidP="00E914D9">
      <w:pPr>
        <w:pStyle w:val="Heading1"/>
        <w:ind w:left="1440" w:firstLine="720"/>
        <w:rPr>
          <w:sz w:val="28"/>
        </w:rPr>
      </w:pPr>
      <w:r>
        <w:rPr>
          <w:sz w:val="28"/>
        </w:rPr>
        <w:t xml:space="preserve">PO Box 342, </w:t>
      </w:r>
      <w:r w:rsidR="00545574">
        <w:rPr>
          <w:sz w:val="28"/>
        </w:rPr>
        <w:t xml:space="preserve">4 Railroad Way, </w:t>
      </w:r>
      <w:r>
        <w:rPr>
          <w:sz w:val="28"/>
        </w:rPr>
        <w:t>Clancy, MT 59634</w:t>
      </w:r>
    </w:p>
    <w:p w14:paraId="691C57D3" w14:textId="2BA887E3" w:rsidR="00F95020" w:rsidRDefault="00F95020" w:rsidP="00E914D9">
      <w:pPr>
        <w:pStyle w:val="Heading1"/>
        <w:rPr>
          <w:rFonts w:cs="Arial"/>
        </w:rPr>
      </w:pPr>
    </w:p>
    <w:p w14:paraId="500FA8F9" w14:textId="77777777" w:rsidR="00F95020" w:rsidRDefault="00F95020">
      <w:pPr>
        <w:rPr>
          <w:rFonts w:cs="Arial"/>
        </w:rPr>
      </w:pPr>
    </w:p>
    <w:p w14:paraId="03D234B3" w14:textId="77777777" w:rsidR="00F95020" w:rsidRDefault="00F95020">
      <w:pPr>
        <w:rPr>
          <w:rFonts w:cs="Arial"/>
        </w:rPr>
      </w:pPr>
      <w:r>
        <w:rPr>
          <w:rFonts w:cs="Arial"/>
        </w:rPr>
        <w:t>I,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E914D9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>, hereby authorize the Jefferson County Sheriff’s Department to conduct a background investigation for any criminal history or other information concerning my moral character.</w:t>
      </w:r>
    </w:p>
    <w:p w14:paraId="323C5B25" w14:textId="77777777" w:rsidR="00F95020" w:rsidRDefault="00F95020">
      <w:pPr>
        <w:rPr>
          <w:rFonts w:cs="Arial"/>
        </w:rPr>
      </w:pPr>
    </w:p>
    <w:p w14:paraId="5081630C" w14:textId="77777777" w:rsidR="00F95020" w:rsidRDefault="00F95020">
      <w:pPr>
        <w:rPr>
          <w:rFonts w:cs="Arial"/>
        </w:rPr>
      </w:pPr>
      <w:r>
        <w:rPr>
          <w:rFonts w:cs="Arial"/>
        </w:rPr>
        <w:t>I hereby release the Jefferson County Sheriff’s Department from any liability for any damage that may result from this investigation.</w:t>
      </w:r>
    </w:p>
    <w:p w14:paraId="0EC19D94" w14:textId="77777777" w:rsidR="00F95020" w:rsidRDefault="00F95020">
      <w:pPr>
        <w:rPr>
          <w:rFonts w:cs="Arial"/>
        </w:rPr>
      </w:pPr>
    </w:p>
    <w:p w14:paraId="34C6DE8E" w14:textId="77777777" w:rsidR="00F95020" w:rsidRDefault="00F95020">
      <w:pPr>
        <w:rPr>
          <w:rFonts w:cs="Arial"/>
        </w:rPr>
      </w:pPr>
    </w:p>
    <w:p w14:paraId="4C54B25F" w14:textId="77777777" w:rsidR="00F95020" w:rsidRDefault="00E914D9" w:rsidP="00EF7590">
      <w:pPr>
        <w:pStyle w:val="Heading2"/>
        <w:spacing w:after="240" w:line="360" w:lineRule="auto"/>
        <w:rPr>
          <w:rFonts w:cs="Arial"/>
          <w:sz w:val="22"/>
        </w:rPr>
      </w:pPr>
      <w:r w:rsidRPr="00077354">
        <w:rPr>
          <w:rFonts w:cs="Arial"/>
          <w:sz w:val="22"/>
          <w:u w:val="none"/>
        </w:rPr>
        <w:t>Date: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 w:rsidRPr="00077354">
        <w:rPr>
          <w:rFonts w:cs="Arial"/>
          <w:sz w:val="22"/>
          <w:u w:val="none"/>
        </w:rPr>
        <w:t>Signature:</w:t>
      </w:r>
      <w:r w:rsidR="00F95020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</w:p>
    <w:p w14:paraId="684BB69C" w14:textId="76F99534" w:rsidR="00F95020" w:rsidRPr="00077354" w:rsidRDefault="00F95020" w:rsidP="00EF7590">
      <w:pPr>
        <w:spacing w:after="240" w:line="360" w:lineRule="auto"/>
        <w:rPr>
          <w:rFonts w:cs="Arial"/>
        </w:rPr>
      </w:pPr>
      <w:r w:rsidRPr="00077354">
        <w:rPr>
          <w:rFonts w:cs="Arial"/>
        </w:rPr>
        <w:t xml:space="preserve">Print </w:t>
      </w:r>
      <w:r w:rsidR="00E914D9" w:rsidRPr="00077354">
        <w:rPr>
          <w:rFonts w:cs="Arial"/>
        </w:rPr>
        <w:t>F</w:t>
      </w:r>
      <w:r w:rsidRPr="00077354">
        <w:rPr>
          <w:rFonts w:cs="Arial"/>
        </w:rPr>
        <w:t xml:space="preserve">ull </w:t>
      </w:r>
      <w:r w:rsidR="00E914D9" w:rsidRPr="00077354">
        <w:rPr>
          <w:rFonts w:cs="Arial"/>
        </w:rPr>
        <w:t>N</w:t>
      </w:r>
      <w:r w:rsidRPr="00077354">
        <w:rPr>
          <w:rFonts w:cs="Arial"/>
        </w:rPr>
        <w:t>ame:</w:t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</w:p>
    <w:p w14:paraId="3BA95F2E" w14:textId="7431F43A" w:rsidR="00F95020" w:rsidRPr="008606CC" w:rsidRDefault="00E914D9" w:rsidP="00EF7590">
      <w:pPr>
        <w:spacing w:after="240" w:line="360" w:lineRule="auto"/>
        <w:rPr>
          <w:rFonts w:cs="Arial"/>
        </w:rPr>
      </w:pPr>
      <w:r w:rsidRPr="00077354">
        <w:rPr>
          <w:rFonts w:cs="Arial"/>
        </w:rPr>
        <w:t>Current</w:t>
      </w:r>
      <w:r w:rsidR="00F95020" w:rsidRPr="00077354">
        <w:rPr>
          <w:rFonts w:cs="Arial"/>
        </w:rPr>
        <w:t xml:space="preserve"> </w:t>
      </w:r>
      <w:r w:rsidRPr="00077354">
        <w:rPr>
          <w:rFonts w:cs="Arial"/>
        </w:rPr>
        <w:t>A</w:t>
      </w:r>
      <w:r w:rsidR="00F95020" w:rsidRPr="00077354">
        <w:rPr>
          <w:rFonts w:cs="Arial"/>
        </w:rPr>
        <w:t>ddress:</w:t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703A25">
        <w:rPr>
          <w:rFonts w:cs="Arial"/>
        </w:rPr>
        <w:tab/>
      </w:r>
      <w:r w:rsidR="00703A25">
        <w:rPr>
          <w:rFonts w:cs="Arial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F95020" w:rsidRPr="008606CC">
        <w:rPr>
          <w:rFonts w:cs="Arial"/>
        </w:rPr>
        <w:tab/>
      </w:r>
    </w:p>
    <w:p w14:paraId="6BB53FC0" w14:textId="7C81D0C6" w:rsidR="00F95020" w:rsidRDefault="00E914D9" w:rsidP="00EF7590">
      <w:pPr>
        <w:spacing w:after="240" w:line="360" w:lineRule="auto"/>
        <w:rPr>
          <w:rFonts w:cs="Arial"/>
          <w:u w:val="single"/>
        </w:rPr>
      </w:pPr>
      <w:r w:rsidRPr="008606CC">
        <w:rPr>
          <w:rFonts w:cs="Arial"/>
        </w:rPr>
        <w:t>Date of Birth: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235B9300" w14:textId="77777777" w:rsidR="00F95020" w:rsidRDefault="00F95020">
      <w:pPr>
        <w:tabs>
          <w:tab w:val="left" w:pos="1557"/>
        </w:tabs>
        <w:rPr>
          <w:rFonts w:cs="Arial"/>
        </w:rPr>
      </w:pPr>
      <w:r>
        <w:rPr>
          <w:rFonts w:cs="Arial"/>
        </w:rPr>
        <w:tab/>
      </w:r>
    </w:p>
    <w:sectPr w:rsidR="00F95020" w:rsidSect="00D11C5C">
      <w:pgSz w:w="12240" w:h="15840"/>
      <w:pgMar w:top="576" w:right="144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B7F6" w14:textId="77777777" w:rsidR="005842ED" w:rsidRDefault="005842ED" w:rsidP="00F2640D">
      <w:r>
        <w:separator/>
      </w:r>
    </w:p>
  </w:endnote>
  <w:endnote w:type="continuationSeparator" w:id="0">
    <w:p w14:paraId="23D8D345" w14:textId="77777777" w:rsidR="005842ED" w:rsidRDefault="005842ED" w:rsidP="00F2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5029" w14:textId="77777777" w:rsidR="005842ED" w:rsidRDefault="005842ED" w:rsidP="00F2640D">
      <w:r>
        <w:separator/>
      </w:r>
    </w:p>
  </w:footnote>
  <w:footnote w:type="continuationSeparator" w:id="0">
    <w:p w14:paraId="7CB05C80" w14:textId="77777777" w:rsidR="005842ED" w:rsidRDefault="005842ED" w:rsidP="00F2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4F03"/>
    <w:multiLevelType w:val="hybridMultilevel"/>
    <w:tmpl w:val="D8F8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4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2700696">
    <w:abstractNumId w:val="1"/>
  </w:num>
  <w:num w:numId="2" w16cid:durableId="12536606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Erickson">
    <w15:presenceInfo w15:providerId="AD" w15:userId="S::aerickson@m-m.net::5af78a0d-47f6-4f0b-b43b-c5ec5d988a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28"/>
    <w:rsid w:val="0004254E"/>
    <w:rsid w:val="00074702"/>
    <w:rsid w:val="00077354"/>
    <w:rsid w:val="000B3ADE"/>
    <w:rsid w:val="00163FA1"/>
    <w:rsid w:val="00170496"/>
    <w:rsid w:val="00243504"/>
    <w:rsid w:val="002B6D1C"/>
    <w:rsid w:val="002C1267"/>
    <w:rsid w:val="002D74F3"/>
    <w:rsid w:val="002E4C0C"/>
    <w:rsid w:val="003615AE"/>
    <w:rsid w:val="00377D78"/>
    <w:rsid w:val="0041306B"/>
    <w:rsid w:val="004C0EEB"/>
    <w:rsid w:val="00503BE4"/>
    <w:rsid w:val="00532041"/>
    <w:rsid w:val="00545574"/>
    <w:rsid w:val="005842ED"/>
    <w:rsid w:val="00614168"/>
    <w:rsid w:val="00626271"/>
    <w:rsid w:val="00652E27"/>
    <w:rsid w:val="006A1DF0"/>
    <w:rsid w:val="006B7160"/>
    <w:rsid w:val="00703A25"/>
    <w:rsid w:val="007253BB"/>
    <w:rsid w:val="00725CAA"/>
    <w:rsid w:val="00785E0A"/>
    <w:rsid w:val="00794EB4"/>
    <w:rsid w:val="007E2FFC"/>
    <w:rsid w:val="00821B64"/>
    <w:rsid w:val="008606CC"/>
    <w:rsid w:val="00901EBB"/>
    <w:rsid w:val="00933428"/>
    <w:rsid w:val="00991A02"/>
    <w:rsid w:val="00A23F53"/>
    <w:rsid w:val="00AA71BB"/>
    <w:rsid w:val="00AD162F"/>
    <w:rsid w:val="00AF6FB7"/>
    <w:rsid w:val="00B81099"/>
    <w:rsid w:val="00B83E36"/>
    <w:rsid w:val="00B93B0E"/>
    <w:rsid w:val="00BA67AE"/>
    <w:rsid w:val="00C40563"/>
    <w:rsid w:val="00D11C5C"/>
    <w:rsid w:val="00E50EF0"/>
    <w:rsid w:val="00E8264C"/>
    <w:rsid w:val="00E914D9"/>
    <w:rsid w:val="00EF7590"/>
    <w:rsid w:val="00F17756"/>
    <w:rsid w:val="00F2640D"/>
    <w:rsid w:val="00F71E6B"/>
    <w:rsid w:val="00F93AF0"/>
    <w:rsid w:val="00F95020"/>
    <w:rsid w:val="00FE4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622E0"/>
  <w15:chartTrackingRefBased/>
  <w15:docId w15:val="{ADB664BE-5691-4852-884B-1AD7202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D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0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E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E914D9"/>
    <w:rPr>
      <w:rFonts w:ascii="Arial" w:hAnsi="Arial"/>
      <w:b/>
      <w:sz w:val="48"/>
    </w:rPr>
  </w:style>
  <w:style w:type="character" w:customStyle="1" w:styleId="Heading3Char">
    <w:name w:val="Heading 3 Char"/>
    <w:link w:val="Heading3"/>
    <w:rsid w:val="00E914D9"/>
    <w:rPr>
      <w:rFonts w:ascii="Arial" w:hAnsi="Arial"/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F2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0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2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0D"/>
    <w:rPr>
      <w:rFonts w:ascii="Arial" w:hAnsi="Arial"/>
      <w:sz w:val="22"/>
    </w:rPr>
  </w:style>
  <w:style w:type="paragraph" w:styleId="ListParagraph">
    <w:name w:val="List Paragraph"/>
    <w:basedOn w:val="Normal"/>
    <w:uiPriority w:val="72"/>
    <w:qFormat/>
    <w:rsid w:val="000B3A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0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0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4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Elkhorn Search &amp; Rescue</vt:lpstr>
    </vt:vector>
  </TitlesOfParts>
  <Company>MT Environmental Quality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Elkhorn Search &amp; Rescue</dc:title>
  <dc:subject/>
  <dc:creator>DEQ User</dc:creator>
  <cp:keywords/>
  <cp:lastModifiedBy>Elkhorn Foot and Ankle #6462</cp:lastModifiedBy>
  <cp:revision>2</cp:revision>
  <cp:lastPrinted>2022-01-04T16:21:00Z</cp:lastPrinted>
  <dcterms:created xsi:type="dcterms:W3CDTF">2023-05-03T16:04:00Z</dcterms:created>
  <dcterms:modified xsi:type="dcterms:W3CDTF">2023-05-03T16:04:00Z</dcterms:modified>
</cp:coreProperties>
</file>