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32354" w14:textId="77777777" w:rsidR="002B6D1C" w:rsidRDefault="002B6D1C" w:rsidP="0024483D">
      <w:pPr>
        <w:spacing w:line="360" w:lineRule="auto"/>
        <w:rPr>
          <w:rFonts w:cs="Arial"/>
          <w:b/>
          <w:bCs/>
          <w:sz w:val="28"/>
          <w:szCs w:val="28"/>
        </w:rPr>
      </w:pPr>
    </w:p>
    <w:p w14:paraId="71420950" w14:textId="77777777" w:rsidR="002B6D1C" w:rsidRDefault="002B6D1C" w:rsidP="00D11C5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</w:p>
    <w:p w14:paraId="09A58231" w14:textId="0D6C468A" w:rsidR="0004254E" w:rsidRPr="008606CC" w:rsidRDefault="0004254E" w:rsidP="00D11C5C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8606CC">
        <w:rPr>
          <w:rFonts w:cs="Arial"/>
          <w:b/>
          <w:bCs/>
          <w:sz w:val="28"/>
          <w:szCs w:val="28"/>
        </w:rPr>
        <w:t>Membership Application</w:t>
      </w:r>
    </w:p>
    <w:p w14:paraId="7E538FF0" w14:textId="001D3FB5" w:rsidR="00E914D9" w:rsidRDefault="002E4C0C" w:rsidP="00E914D9">
      <w:pPr>
        <w:pStyle w:val="Heading3"/>
        <w:rPr>
          <w:sz w:val="44"/>
        </w:rPr>
      </w:pPr>
      <w:r>
        <w:rPr>
          <w:noProof/>
          <w:sz w:val="44"/>
        </w:rPr>
        <w:drawing>
          <wp:inline distT="0" distB="0" distL="0" distR="0" wp14:anchorId="6A4730BC" wp14:editId="48258B31">
            <wp:extent cx="1190625" cy="1171575"/>
            <wp:effectExtent l="0" t="0" r="9525" b="9525"/>
            <wp:docPr id="2" name="Picture 2" descr="es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54E">
        <w:rPr>
          <w:sz w:val="44"/>
        </w:rPr>
        <w:tab/>
      </w:r>
      <w:r w:rsidR="00E914D9">
        <w:rPr>
          <w:sz w:val="44"/>
        </w:rPr>
        <w:t>Elkhorn Search &amp; Rescue</w:t>
      </w:r>
    </w:p>
    <w:p w14:paraId="66C5E511" w14:textId="77777777" w:rsidR="00E914D9" w:rsidRPr="00CD041C" w:rsidRDefault="00E914D9" w:rsidP="00E914D9">
      <w:pPr>
        <w:pStyle w:val="Heading1"/>
        <w:ind w:left="1440" w:firstLine="720"/>
        <w:rPr>
          <w:sz w:val="28"/>
        </w:rPr>
      </w:pPr>
      <w:r>
        <w:rPr>
          <w:sz w:val="28"/>
        </w:rPr>
        <w:t xml:space="preserve">PO Box 342, </w:t>
      </w:r>
      <w:r w:rsidR="00545574">
        <w:rPr>
          <w:sz w:val="28"/>
        </w:rPr>
        <w:t xml:space="preserve">4 Railroad Way, </w:t>
      </w:r>
      <w:r>
        <w:rPr>
          <w:sz w:val="28"/>
        </w:rPr>
        <w:t>Clancy, MT 59634</w:t>
      </w:r>
    </w:p>
    <w:p w14:paraId="645A0B27" w14:textId="77777777" w:rsidR="00E914D9" w:rsidRDefault="00E914D9">
      <w:pPr>
        <w:pStyle w:val="Heading2"/>
        <w:rPr>
          <w:rFonts w:cs="Arial"/>
          <w:sz w:val="22"/>
        </w:rPr>
      </w:pPr>
    </w:p>
    <w:p w14:paraId="6D6AB128" w14:textId="77777777" w:rsidR="00F95020" w:rsidRDefault="00E914D9" w:rsidP="00E914D9">
      <w:pPr>
        <w:pStyle w:val="Heading2"/>
        <w:spacing w:after="120"/>
        <w:rPr>
          <w:rFonts w:cs="Arial"/>
          <w:sz w:val="22"/>
        </w:rPr>
      </w:pPr>
      <w:r w:rsidRPr="008606CC">
        <w:rPr>
          <w:rFonts w:cs="Arial"/>
          <w:sz w:val="22"/>
          <w:u w:val="none"/>
        </w:rPr>
        <w:t>Name: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 w:rsidRPr="008606CC">
        <w:rPr>
          <w:rFonts w:cs="Arial"/>
          <w:sz w:val="22"/>
          <w:u w:val="none"/>
        </w:rPr>
        <w:t>Date:</w:t>
      </w:r>
      <w:r w:rsidR="00F95020"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</w:p>
    <w:p w14:paraId="311B2B24" w14:textId="77777777" w:rsidR="00F95020" w:rsidRDefault="00F95020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Address: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A52D539" w14:textId="77777777" w:rsidR="00F95020" w:rsidRDefault="00E914D9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Primary Phone: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 w:rsidRPr="008606CC">
        <w:rPr>
          <w:rFonts w:cs="Arial"/>
        </w:rPr>
        <w:t xml:space="preserve">Work </w:t>
      </w:r>
      <w:r w:rsidRPr="008606CC">
        <w:rPr>
          <w:rFonts w:cs="Arial"/>
        </w:rPr>
        <w:t>P</w:t>
      </w:r>
      <w:r w:rsidR="00F95020" w:rsidRPr="008606CC">
        <w:rPr>
          <w:rFonts w:cs="Arial"/>
        </w:rPr>
        <w:t>hone:</w:t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56CAE10B" w14:textId="77777777" w:rsidR="00C40563" w:rsidRPr="00F2640D" w:rsidRDefault="00C40563" w:rsidP="00E914D9">
      <w:pPr>
        <w:spacing w:after="120"/>
        <w:rPr>
          <w:rFonts w:cs="Arial"/>
          <w:u w:val="single"/>
        </w:rPr>
      </w:pPr>
      <w:r w:rsidRPr="00F2640D">
        <w:rPr>
          <w:rFonts w:cs="Arial"/>
          <w:u w:val="single"/>
        </w:rPr>
        <w:t>Email:</w:t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  <w:r w:rsidRPr="00F2640D">
        <w:rPr>
          <w:rFonts w:cs="Arial"/>
          <w:u w:val="single"/>
        </w:rPr>
        <w:tab/>
      </w:r>
    </w:p>
    <w:p w14:paraId="40284E38" w14:textId="29B32A6D" w:rsidR="00F95020" w:rsidRDefault="00E914D9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DOB: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54D9169" w14:textId="77777777" w:rsidR="00F95020" w:rsidRDefault="00F95020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Occupation: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Pr="008606CC">
        <w:rPr>
          <w:rFonts w:cs="Arial"/>
        </w:rPr>
        <w:t>Employer: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6BD04587" w14:textId="77777777" w:rsidR="00F95020" w:rsidRDefault="00F95020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Employer Address: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0084AD3" w14:textId="77777777" w:rsidR="00F95020" w:rsidRDefault="00F95020" w:rsidP="00E914D9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 xml:space="preserve">Number of </w:t>
      </w:r>
      <w:r w:rsidR="00E914D9">
        <w:rPr>
          <w:rFonts w:cs="Arial"/>
          <w:u w:val="single"/>
        </w:rPr>
        <w:t>Y</w:t>
      </w:r>
      <w:r>
        <w:rPr>
          <w:rFonts w:cs="Arial"/>
          <w:u w:val="single"/>
        </w:rPr>
        <w:t>ears in Jefferson County: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492B4104" w14:textId="77777777" w:rsidR="00F95020" w:rsidRDefault="00E914D9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Nearest Relative: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 w:rsidRPr="008606CC">
        <w:rPr>
          <w:rFonts w:cs="Arial"/>
        </w:rPr>
        <w:t>Relationship:</w:t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1B6A116B" w14:textId="77777777" w:rsidR="00F95020" w:rsidRDefault="00E914D9" w:rsidP="00E914D9">
      <w:pPr>
        <w:spacing w:after="120"/>
        <w:rPr>
          <w:rFonts w:cs="Arial"/>
          <w:u w:val="single"/>
        </w:rPr>
      </w:pPr>
      <w:r w:rsidRPr="008606CC">
        <w:rPr>
          <w:rFonts w:cs="Arial"/>
        </w:rPr>
        <w:t>Address: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 w:rsidRPr="008606CC">
        <w:rPr>
          <w:rFonts w:cs="Arial"/>
        </w:rPr>
        <w:t>Phone:</w:t>
      </w:r>
      <w:r w:rsidR="00F95020" w:rsidRPr="008606CC">
        <w:rPr>
          <w:rFonts w:cs="Arial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4F2AFCFA" w14:textId="77777777" w:rsidR="00F95020" w:rsidRDefault="00F95020">
      <w:pPr>
        <w:rPr>
          <w:rFonts w:cs="Arial"/>
          <w:u w:val="single"/>
        </w:rPr>
      </w:pPr>
    </w:p>
    <w:p w14:paraId="3F37EB1F" w14:textId="77777777" w:rsidR="00F95020" w:rsidRDefault="00F95020" w:rsidP="00626271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Will employer release you for Search and Rescue missions?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E7C0A08" w14:textId="7726F4F5" w:rsidR="00F95020" w:rsidRDefault="00F95020" w:rsidP="00626271">
      <w:pPr>
        <w:spacing w:after="120" w:line="360" w:lineRule="auto"/>
        <w:rPr>
          <w:ins w:id="0" w:author="Alan Erickson" w:date="2022-04-04T22:27:00Z"/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7A6FC349" w14:textId="77777777" w:rsidR="00626271" w:rsidRDefault="00626271" w:rsidP="00626271">
      <w:pPr>
        <w:spacing w:line="360" w:lineRule="auto"/>
        <w:rPr>
          <w:rFonts w:cs="Arial"/>
          <w:u w:val="single"/>
        </w:rPr>
      </w:pPr>
    </w:p>
    <w:p w14:paraId="7799D1E2" w14:textId="1B528B40" w:rsidR="00163FA1" w:rsidRDefault="00F95020" w:rsidP="00E914D9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>Please list any equipment or specialized skills you may have: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  <w:r w:rsidR="00626271">
        <w:rPr>
          <w:rFonts w:cs="Arial"/>
          <w:u w:val="single"/>
        </w:rPr>
        <w:tab/>
      </w:r>
    </w:p>
    <w:p w14:paraId="6315CA67" w14:textId="77777777" w:rsidR="00163FA1" w:rsidRDefault="00163FA1" w:rsidP="00E914D9">
      <w:pPr>
        <w:spacing w:line="360" w:lineRule="auto"/>
        <w:rPr>
          <w:rFonts w:cs="Arial"/>
          <w:u w:val="single"/>
        </w:rPr>
      </w:pPr>
    </w:p>
    <w:p w14:paraId="5602C2A2" w14:textId="08D75195" w:rsidR="00F95020" w:rsidRDefault="00163FA1" w:rsidP="00E914D9">
      <w:pPr>
        <w:spacing w:line="360" w:lineRule="auto"/>
        <w:rPr>
          <w:rFonts w:cs="Arial"/>
          <w:u w:val="single"/>
        </w:rPr>
      </w:pPr>
      <w:r w:rsidRPr="00F2640D">
        <w:rPr>
          <w:rFonts w:cs="Arial"/>
          <w:u w:val="single"/>
        </w:rPr>
        <w:t xml:space="preserve">Do you have current insurance on vehicle(s) you will use on ESAR </w:t>
      </w:r>
      <w:r w:rsidR="000B3ADE">
        <w:rPr>
          <w:rFonts w:cs="Arial"/>
          <w:u w:val="single"/>
        </w:rPr>
        <w:t>missions</w:t>
      </w:r>
      <w:r w:rsidR="000B3ADE" w:rsidRPr="00F2640D">
        <w:rPr>
          <w:rFonts w:cs="Arial"/>
          <w:u w:val="single"/>
        </w:rPr>
        <w:t xml:space="preserve"> </w:t>
      </w:r>
      <w:r w:rsidRPr="00F2640D">
        <w:rPr>
          <w:rFonts w:cs="Arial"/>
          <w:u w:val="single"/>
        </w:rPr>
        <w:t>and activities?</w:t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 w:rsidRPr="00F2640D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2640D">
        <w:rPr>
          <w:rFonts w:cs="Arial"/>
          <w:u w:val="single"/>
        </w:rPr>
        <w:tab/>
      </w:r>
      <w:r w:rsidR="00F2640D">
        <w:rPr>
          <w:rFonts w:cs="Arial"/>
          <w:u w:val="single"/>
        </w:rPr>
        <w:tab/>
      </w:r>
      <w:r w:rsidR="008606CC">
        <w:rPr>
          <w:rFonts w:cs="Arial"/>
          <w:u w:val="single"/>
        </w:rPr>
        <w:tab/>
      </w:r>
    </w:p>
    <w:p w14:paraId="4C6BCB95" w14:textId="4C27703D" w:rsidR="00F95020" w:rsidRDefault="00F95020">
      <w:pPr>
        <w:rPr>
          <w:rFonts w:cs="Arial"/>
          <w:u w:val="single"/>
        </w:rPr>
      </w:pPr>
    </w:p>
    <w:p w14:paraId="2009BD49" w14:textId="77777777" w:rsidR="00626271" w:rsidRDefault="00626271">
      <w:pPr>
        <w:rPr>
          <w:rFonts w:cs="Arial"/>
          <w:u w:val="single"/>
        </w:rPr>
      </w:pPr>
    </w:p>
    <w:p w14:paraId="5E6DE327" w14:textId="77777777" w:rsidR="00F95020" w:rsidRDefault="00F95020">
      <w:pPr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14:paraId="38B028B5" w14:textId="3E0A6FDA" w:rsidR="00E914D9" w:rsidRDefault="00F95020" w:rsidP="00E914D9">
      <w:pPr>
        <w:rPr>
          <w:rFonts w:cs="Arial"/>
          <w:szCs w:val="22"/>
        </w:rPr>
      </w:pPr>
      <w:r>
        <w:rPr>
          <w:rFonts w:cs="Arial"/>
        </w:rPr>
        <w:t>Signature</w:t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>
        <w:rPr>
          <w:rFonts w:cs="Arial"/>
          <w:sz w:val="18"/>
        </w:rPr>
        <w:tab/>
      </w:r>
      <w:r w:rsidRPr="00E914D9">
        <w:rPr>
          <w:rFonts w:cs="Arial"/>
          <w:szCs w:val="22"/>
        </w:rPr>
        <w:t>Date</w:t>
      </w:r>
    </w:p>
    <w:p w14:paraId="10E20EC6" w14:textId="2D2FC090" w:rsidR="00626271" w:rsidRDefault="00626271" w:rsidP="00D11C5C">
      <w:pPr>
        <w:jc w:val="center"/>
        <w:rPr>
          <w:rFonts w:cs="Arial"/>
          <w:szCs w:val="22"/>
        </w:rPr>
      </w:pPr>
    </w:p>
    <w:p w14:paraId="1BFB2F47" w14:textId="0E517DE7" w:rsidR="00626271" w:rsidRDefault="00626271" w:rsidP="00D11C5C">
      <w:pPr>
        <w:jc w:val="center"/>
        <w:rPr>
          <w:rFonts w:cs="Arial"/>
          <w:szCs w:val="22"/>
        </w:rPr>
      </w:pPr>
    </w:p>
    <w:p w14:paraId="6BC34C12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41547C72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163A93D0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5E434C4B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6D4F779A" w14:textId="77777777" w:rsidR="00626271" w:rsidRDefault="00626271" w:rsidP="00D11C5C">
      <w:pPr>
        <w:jc w:val="center"/>
        <w:rPr>
          <w:rFonts w:cs="Arial"/>
          <w:b/>
          <w:bCs/>
          <w:sz w:val="28"/>
          <w:szCs w:val="28"/>
        </w:rPr>
      </w:pPr>
    </w:p>
    <w:p w14:paraId="4E0EEF45" w14:textId="56D2BAA7" w:rsidR="0004254E" w:rsidRPr="00D11C5C" w:rsidRDefault="003615AE" w:rsidP="00D11C5C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Member </w:t>
      </w:r>
      <w:r w:rsidR="0004254E">
        <w:rPr>
          <w:rFonts w:cs="Arial"/>
          <w:b/>
          <w:bCs/>
          <w:sz w:val="28"/>
          <w:szCs w:val="28"/>
        </w:rPr>
        <w:t xml:space="preserve">Release Form </w:t>
      </w:r>
    </w:p>
    <w:p w14:paraId="591683EA" w14:textId="7E5DEA9A" w:rsidR="00E914D9" w:rsidRDefault="002E4C0C" w:rsidP="00E914D9">
      <w:pPr>
        <w:pStyle w:val="Heading3"/>
        <w:rPr>
          <w:sz w:val="44"/>
        </w:rPr>
      </w:pPr>
      <w:r>
        <w:rPr>
          <w:noProof/>
          <w:sz w:val="44"/>
        </w:rPr>
        <w:drawing>
          <wp:inline distT="0" distB="0" distL="0" distR="0" wp14:anchorId="6359AA0B" wp14:editId="01DD60A2">
            <wp:extent cx="1190625" cy="1171575"/>
            <wp:effectExtent l="0" t="0" r="9525" b="9525"/>
            <wp:docPr id="3" name="Picture 3" descr="es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54E">
        <w:rPr>
          <w:sz w:val="44"/>
        </w:rPr>
        <w:tab/>
      </w:r>
      <w:r w:rsidR="00E914D9">
        <w:rPr>
          <w:sz w:val="44"/>
        </w:rPr>
        <w:t>Elkhorn Search &amp; Rescue</w:t>
      </w:r>
    </w:p>
    <w:p w14:paraId="4FCF91E1" w14:textId="77777777" w:rsidR="00E914D9" w:rsidRPr="00CD041C" w:rsidRDefault="00E914D9" w:rsidP="00E914D9">
      <w:pPr>
        <w:pStyle w:val="Heading1"/>
        <w:ind w:left="1440" w:firstLine="720"/>
        <w:rPr>
          <w:sz w:val="28"/>
        </w:rPr>
      </w:pPr>
      <w:r>
        <w:rPr>
          <w:sz w:val="28"/>
        </w:rPr>
        <w:t xml:space="preserve">PO Box 342, </w:t>
      </w:r>
      <w:r w:rsidR="00545574">
        <w:rPr>
          <w:sz w:val="28"/>
        </w:rPr>
        <w:t xml:space="preserve">4 Railroad Way, </w:t>
      </w:r>
      <w:r>
        <w:rPr>
          <w:sz w:val="28"/>
        </w:rPr>
        <w:t>Clancy, MT 59634</w:t>
      </w:r>
    </w:p>
    <w:p w14:paraId="691C57D3" w14:textId="2BA887E3" w:rsidR="00F95020" w:rsidRDefault="00F95020" w:rsidP="00E914D9">
      <w:pPr>
        <w:pStyle w:val="Heading1"/>
        <w:rPr>
          <w:rFonts w:cs="Arial"/>
        </w:rPr>
      </w:pPr>
    </w:p>
    <w:p w14:paraId="500FA8F9" w14:textId="77777777" w:rsidR="00F95020" w:rsidRDefault="00F95020">
      <w:pPr>
        <w:rPr>
          <w:rFonts w:cs="Arial"/>
        </w:rPr>
      </w:pPr>
    </w:p>
    <w:p w14:paraId="03D234B3" w14:textId="77777777" w:rsidR="00F95020" w:rsidRDefault="00F95020">
      <w:pPr>
        <w:rPr>
          <w:rFonts w:cs="Arial"/>
        </w:rPr>
      </w:pPr>
      <w:r>
        <w:rPr>
          <w:rFonts w:cs="Arial"/>
        </w:rPr>
        <w:t>I,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E914D9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</w:rPr>
        <w:t>, hereby authorize the Jefferson County Sheriff’s Department to conduct a background investigation for any criminal history or other information concerning my moral character.</w:t>
      </w:r>
    </w:p>
    <w:p w14:paraId="323C5B25" w14:textId="77777777" w:rsidR="00F95020" w:rsidRDefault="00F95020">
      <w:pPr>
        <w:rPr>
          <w:rFonts w:cs="Arial"/>
        </w:rPr>
      </w:pPr>
    </w:p>
    <w:p w14:paraId="5081630C" w14:textId="77777777" w:rsidR="00F95020" w:rsidRDefault="00F95020">
      <w:pPr>
        <w:rPr>
          <w:rFonts w:cs="Arial"/>
        </w:rPr>
      </w:pPr>
      <w:r>
        <w:rPr>
          <w:rFonts w:cs="Arial"/>
        </w:rPr>
        <w:t>I hereby release the Jefferson County Sheriff’s Department from any liability for any damage that may result from this investigation.</w:t>
      </w:r>
    </w:p>
    <w:p w14:paraId="0EC19D94" w14:textId="77777777" w:rsidR="00F95020" w:rsidRDefault="00F95020">
      <w:pPr>
        <w:rPr>
          <w:rFonts w:cs="Arial"/>
        </w:rPr>
      </w:pPr>
    </w:p>
    <w:p w14:paraId="34C6DE8E" w14:textId="77777777" w:rsidR="00F95020" w:rsidRDefault="00F95020">
      <w:pPr>
        <w:rPr>
          <w:rFonts w:cs="Arial"/>
        </w:rPr>
      </w:pPr>
    </w:p>
    <w:p w14:paraId="4C54B25F" w14:textId="77777777" w:rsidR="00F95020" w:rsidRDefault="00E914D9" w:rsidP="00EF7590">
      <w:pPr>
        <w:pStyle w:val="Heading2"/>
        <w:spacing w:after="240" w:line="360" w:lineRule="auto"/>
        <w:rPr>
          <w:rFonts w:cs="Arial"/>
          <w:sz w:val="22"/>
        </w:rPr>
      </w:pPr>
      <w:r w:rsidRPr="00077354">
        <w:rPr>
          <w:rFonts w:cs="Arial"/>
          <w:sz w:val="22"/>
          <w:u w:val="none"/>
        </w:rPr>
        <w:t>Date: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 w:rsidRPr="00077354">
        <w:rPr>
          <w:rFonts w:cs="Arial"/>
          <w:sz w:val="22"/>
          <w:u w:val="none"/>
        </w:rPr>
        <w:t>Signature:</w:t>
      </w:r>
      <w:r w:rsidR="00F95020"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  <w:r w:rsidR="00F95020">
        <w:rPr>
          <w:rFonts w:cs="Arial"/>
          <w:sz w:val="22"/>
        </w:rPr>
        <w:tab/>
      </w:r>
    </w:p>
    <w:p w14:paraId="684BB69C" w14:textId="76F99534" w:rsidR="00F95020" w:rsidRPr="00077354" w:rsidRDefault="00F95020" w:rsidP="00EF7590">
      <w:pPr>
        <w:spacing w:after="240" w:line="360" w:lineRule="auto"/>
        <w:rPr>
          <w:rFonts w:cs="Arial"/>
        </w:rPr>
      </w:pPr>
      <w:r w:rsidRPr="00077354">
        <w:rPr>
          <w:rFonts w:cs="Arial"/>
        </w:rPr>
        <w:t xml:space="preserve">Print </w:t>
      </w:r>
      <w:r w:rsidR="00E914D9" w:rsidRPr="00077354">
        <w:rPr>
          <w:rFonts w:cs="Arial"/>
        </w:rPr>
        <w:t>F</w:t>
      </w:r>
      <w:r w:rsidRPr="00077354">
        <w:rPr>
          <w:rFonts w:cs="Arial"/>
        </w:rPr>
        <w:t xml:space="preserve">ull </w:t>
      </w:r>
      <w:r w:rsidR="00E914D9" w:rsidRPr="00077354">
        <w:rPr>
          <w:rFonts w:cs="Arial"/>
        </w:rPr>
        <w:t>N</w:t>
      </w:r>
      <w:r w:rsidRPr="00077354">
        <w:rPr>
          <w:rFonts w:cs="Arial"/>
        </w:rPr>
        <w:t>ame:</w:t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</w:p>
    <w:p w14:paraId="3BA95F2E" w14:textId="7431F43A" w:rsidR="00F95020" w:rsidRPr="008606CC" w:rsidRDefault="00E914D9" w:rsidP="00EF7590">
      <w:pPr>
        <w:spacing w:after="240" w:line="360" w:lineRule="auto"/>
        <w:rPr>
          <w:rFonts w:cs="Arial"/>
        </w:rPr>
      </w:pPr>
      <w:r w:rsidRPr="00077354">
        <w:rPr>
          <w:rFonts w:cs="Arial"/>
        </w:rPr>
        <w:t>Current</w:t>
      </w:r>
      <w:r w:rsidR="00F95020" w:rsidRPr="00077354">
        <w:rPr>
          <w:rFonts w:cs="Arial"/>
        </w:rPr>
        <w:t xml:space="preserve"> </w:t>
      </w:r>
      <w:r w:rsidRPr="00077354">
        <w:rPr>
          <w:rFonts w:cs="Arial"/>
        </w:rPr>
        <w:t>A</w:t>
      </w:r>
      <w:r w:rsidR="00F95020" w:rsidRPr="00077354">
        <w:rPr>
          <w:rFonts w:cs="Arial"/>
        </w:rPr>
        <w:t>ddress:</w:t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077354">
        <w:rPr>
          <w:rFonts w:cs="Arial"/>
          <w:u w:val="single"/>
        </w:rPr>
        <w:tab/>
      </w:r>
      <w:r w:rsidR="00703A25">
        <w:rPr>
          <w:rFonts w:cs="Arial"/>
        </w:rPr>
        <w:tab/>
      </w:r>
      <w:r w:rsidR="00703A25">
        <w:rPr>
          <w:rFonts w:cs="Arial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703A25">
        <w:rPr>
          <w:rFonts w:cs="Arial"/>
          <w:u w:val="single"/>
        </w:rPr>
        <w:tab/>
      </w:r>
      <w:r w:rsidR="00F95020" w:rsidRPr="008606CC">
        <w:rPr>
          <w:rFonts w:cs="Arial"/>
        </w:rPr>
        <w:tab/>
      </w:r>
    </w:p>
    <w:p w14:paraId="6BB53FC0" w14:textId="7C81D0C6" w:rsidR="00F95020" w:rsidRDefault="00E914D9" w:rsidP="00EF7590">
      <w:pPr>
        <w:spacing w:after="240" w:line="360" w:lineRule="auto"/>
        <w:rPr>
          <w:rFonts w:cs="Arial"/>
          <w:u w:val="single"/>
        </w:rPr>
      </w:pPr>
      <w:r w:rsidRPr="008606CC">
        <w:rPr>
          <w:rFonts w:cs="Arial"/>
        </w:rPr>
        <w:t>Date of Birth:</w:t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  <w:r w:rsidR="00F95020">
        <w:rPr>
          <w:rFonts w:cs="Arial"/>
          <w:u w:val="single"/>
        </w:rPr>
        <w:tab/>
      </w:r>
    </w:p>
    <w:p w14:paraId="235B9300" w14:textId="77777777" w:rsidR="00F95020" w:rsidRDefault="00F95020">
      <w:pPr>
        <w:tabs>
          <w:tab w:val="left" w:pos="1557"/>
        </w:tabs>
        <w:rPr>
          <w:rFonts w:cs="Arial"/>
        </w:rPr>
      </w:pPr>
      <w:r>
        <w:rPr>
          <w:rFonts w:cs="Arial"/>
        </w:rPr>
        <w:tab/>
      </w:r>
    </w:p>
    <w:sectPr w:rsidR="00F95020" w:rsidSect="0094572C">
      <w:pgSz w:w="12240" w:h="15840"/>
      <w:pgMar w:top="576" w:right="144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524D5" w14:textId="77777777" w:rsidR="0094572C" w:rsidRDefault="0094572C" w:rsidP="00F2640D">
      <w:r>
        <w:separator/>
      </w:r>
    </w:p>
  </w:endnote>
  <w:endnote w:type="continuationSeparator" w:id="0">
    <w:p w14:paraId="4D4F1886" w14:textId="77777777" w:rsidR="0094572C" w:rsidRDefault="0094572C" w:rsidP="00F2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7BDA4" w14:textId="77777777" w:rsidR="0094572C" w:rsidRDefault="0094572C" w:rsidP="00F2640D">
      <w:r>
        <w:separator/>
      </w:r>
    </w:p>
  </w:footnote>
  <w:footnote w:type="continuationSeparator" w:id="0">
    <w:p w14:paraId="7828697F" w14:textId="77777777" w:rsidR="0094572C" w:rsidRDefault="0094572C" w:rsidP="00F26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C4F03"/>
    <w:multiLevelType w:val="hybridMultilevel"/>
    <w:tmpl w:val="D8F8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48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12700696">
    <w:abstractNumId w:val="1"/>
  </w:num>
  <w:num w:numId="2" w16cid:durableId="125366069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lan Erickson">
    <w15:presenceInfo w15:providerId="AD" w15:userId="S::aerickson@m-m.net::5af78a0d-47f6-4f0b-b43b-c5ec5d988a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28"/>
    <w:rsid w:val="0004254E"/>
    <w:rsid w:val="00074702"/>
    <w:rsid w:val="00077354"/>
    <w:rsid w:val="000B3ADE"/>
    <w:rsid w:val="00163FA1"/>
    <w:rsid w:val="00170496"/>
    <w:rsid w:val="001A6ECA"/>
    <w:rsid w:val="00243504"/>
    <w:rsid w:val="0024483D"/>
    <w:rsid w:val="002B6D1C"/>
    <w:rsid w:val="002C1267"/>
    <w:rsid w:val="002D74F3"/>
    <w:rsid w:val="002E4C0C"/>
    <w:rsid w:val="003615AE"/>
    <w:rsid w:val="00377D78"/>
    <w:rsid w:val="0041306B"/>
    <w:rsid w:val="004C0EEB"/>
    <w:rsid w:val="00503BE4"/>
    <w:rsid w:val="00532041"/>
    <w:rsid w:val="00545574"/>
    <w:rsid w:val="005842ED"/>
    <w:rsid w:val="00614168"/>
    <w:rsid w:val="00626271"/>
    <w:rsid w:val="00652E27"/>
    <w:rsid w:val="006A1DF0"/>
    <w:rsid w:val="006B7160"/>
    <w:rsid w:val="00703A25"/>
    <w:rsid w:val="007253BB"/>
    <w:rsid w:val="00725CAA"/>
    <w:rsid w:val="00785E0A"/>
    <w:rsid w:val="00794EB4"/>
    <w:rsid w:val="007E2FFC"/>
    <w:rsid w:val="00821B64"/>
    <w:rsid w:val="008606CC"/>
    <w:rsid w:val="00901EBB"/>
    <w:rsid w:val="00933428"/>
    <w:rsid w:val="0094572C"/>
    <w:rsid w:val="00991A02"/>
    <w:rsid w:val="00A23F53"/>
    <w:rsid w:val="00AA71BB"/>
    <w:rsid w:val="00AD162F"/>
    <w:rsid w:val="00AF6FB7"/>
    <w:rsid w:val="00B81099"/>
    <w:rsid w:val="00B83E36"/>
    <w:rsid w:val="00B93B0E"/>
    <w:rsid w:val="00BA67AE"/>
    <w:rsid w:val="00C40563"/>
    <w:rsid w:val="00D11C5C"/>
    <w:rsid w:val="00E50EF0"/>
    <w:rsid w:val="00E8264C"/>
    <w:rsid w:val="00E914D9"/>
    <w:rsid w:val="00EF7590"/>
    <w:rsid w:val="00F17756"/>
    <w:rsid w:val="00F2640D"/>
    <w:rsid w:val="00F71E6B"/>
    <w:rsid w:val="00F93AF0"/>
    <w:rsid w:val="00F95020"/>
    <w:rsid w:val="00FE4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622E0"/>
  <w15:chartTrackingRefBased/>
  <w15:docId w15:val="{ADB664BE-5691-4852-884B-1AD72026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4D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1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30D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E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50E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E914D9"/>
    <w:rPr>
      <w:rFonts w:ascii="Arial" w:hAnsi="Arial"/>
      <w:b/>
      <w:sz w:val="48"/>
    </w:rPr>
  </w:style>
  <w:style w:type="character" w:customStyle="1" w:styleId="Heading3Char">
    <w:name w:val="Heading 3 Char"/>
    <w:link w:val="Heading3"/>
    <w:rsid w:val="00E914D9"/>
    <w:rPr>
      <w:rFonts w:ascii="Arial" w:hAnsi="Arial"/>
      <w:b/>
      <w:sz w:val="40"/>
    </w:rPr>
  </w:style>
  <w:style w:type="paragraph" w:styleId="Header">
    <w:name w:val="header"/>
    <w:basedOn w:val="Normal"/>
    <w:link w:val="HeaderChar"/>
    <w:uiPriority w:val="99"/>
    <w:unhideWhenUsed/>
    <w:rsid w:val="00F26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40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F26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40D"/>
    <w:rPr>
      <w:rFonts w:ascii="Arial" w:hAnsi="Arial"/>
      <w:sz w:val="22"/>
    </w:rPr>
  </w:style>
  <w:style w:type="paragraph" w:styleId="ListParagraph">
    <w:name w:val="List Paragraph"/>
    <w:basedOn w:val="Normal"/>
    <w:uiPriority w:val="72"/>
    <w:qFormat/>
    <w:rsid w:val="000B3A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2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04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04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04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Elkhorn Search &amp; Rescue</vt:lpstr>
    </vt:vector>
  </TitlesOfParts>
  <Company>MT Environmental Quality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Elkhorn Search &amp; Rescue</dc:title>
  <dc:subject/>
  <dc:creator>DEQ User</dc:creator>
  <cp:keywords/>
  <cp:lastModifiedBy>Jill Oie</cp:lastModifiedBy>
  <cp:revision>2</cp:revision>
  <cp:lastPrinted>2022-01-04T16:21:00Z</cp:lastPrinted>
  <dcterms:created xsi:type="dcterms:W3CDTF">2024-04-08T20:29:00Z</dcterms:created>
  <dcterms:modified xsi:type="dcterms:W3CDTF">2024-04-08T20:29:00Z</dcterms:modified>
</cp:coreProperties>
</file>